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A286" w14:textId="77777777" w:rsidR="00431F40" w:rsidRPr="00847AD3" w:rsidRDefault="00431F40" w:rsidP="00847AD3">
      <w:pPr>
        <w:shd w:val="clear" w:color="auto" w:fill="FFFFFF"/>
        <w:spacing w:after="0" w:line="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BE42C" w14:textId="77777777" w:rsidR="00431F40" w:rsidRPr="00847AD3" w:rsidRDefault="00431F40" w:rsidP="00847AD3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 науки РФ от 13 сентября 2013 г. № 1065 “Об утверждении порядка осуществления деятельности школьных спортивных клубов и студенческих спортивных клубов”</w:t>
      </w:r>
    </w:p>
    <w:p w14:paraId="3E3D1844" w14:textId="77777777" w:rsidR="00431F40" w:rsidRDefault="00431F40" w:rsidP="00847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2013</w:t>
      </w:r>
    </w:p>
    <w:p w14:paraId="48D8CFF4" w14:textId="77777777" w:rsidR="00847AD3" w:rsidRPr="00847AD3" w:rsidRDefault="00847AD3" w:rsidP="00847A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EA905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28 Федерального закона от 4 декабря 2007 г. № 329-ФЗ «О физической культуре и спорте в Российской Федерации» (Собрание законодательства Российской Федерации, 2007, № 50, ст. 6242; 2011, № 49, ст. 7062; 2013, № 27, ст. 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4386), приказываю:</w:t>
      </w:r>
    </w:p>
    <w:p w14:paraId="0796F571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</w:tblGrid>
      <w:tr w:rsidR="00302561" w:rsidRPr="00847AD3" w14:paraId="21E0EBF1" w14:textId="77777777" w:rsidTr="00431F40">
        <w:tc>
          <w:tcPr>
            <w:tcW w:w="2500" w:type="pct"/>
            <w:hideMark/>
          </w:tcPr>
          <w:p w14:paraId="4552B49C" w14:textId="77777777" w:rsidR="00431F40" w:rsidRPr="00847AD3" w:rsidRDefault="00431F40" w:rsidP="00847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10E7A63B" w14:textId="77777777" w:rsidR="00431F40" w:rsidRPr="00847AD3" w:rsidRDefault="00431F40" w:rsidP="00847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 Ливанов</w:t>
            </w:r>
          </w:p>
        </w:tc>
      </w:tr>
    </w:tbl>
    <w:p w14:paraId="4CC85378" w14:textId="77777777" w:rsidR="00431F40" w:rsidRDefault="00431F40" w:rsidP="00847AD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22 октября 2013 г.</w:t>
      </w: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 № 30235</w:t>
      </w:r>
    </w:p>
    <w:p w14:paraId="3C36F10B" w14:textId="77777777" w:rsidR="00847AD3" w:rsidRDefault="00847AD3" w:rsidP="00847AD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A13A8" w14:textId="77777777" w:rsidR="00847AD3" w:rsidRDefault="00847AD3" w:rsidP="00847AD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0D3A5" w14:textId="77777777" w:rsidR="00847AD3" w:rsidRPr="00847AD3" w:rsidRDefault="00847AD3" w:rsidP="00847AD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442F3" w14:textId="77777777" w:rsidR="00431F40" w:rsidRPr="00847AD3" w:rsidRDefault="00431F40" w:rsidP="00847AD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6A92E3C" w14:textId="77777777" w:rsidR="00431F40" w:rsidRPr="00847AD3" w:rsidRDefault="00431F40" w:rsidP="00847AD3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847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осуществления деятельности школьных спортивных клубов и студенческих спортивных клубов</w:t>
      </w:r>
      <w:r w:rsidRPr="00847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(утв. приказом Министерства образования и науки РФ от 13 сентября 2013 г. № 1065)</w:t>
      </w:r>
    </w:p>
    <w:p w14:paraId="435F71FD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14:paraId="3FA4C79C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14:paraId="2F8A7733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14:paraId="6E0BBCF6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 г. № 82-ФЗ «Об общественных объединениях»* и настоящим Порядком.</w:t>
      </w:r>
    </w:p>
    <w:p w14:paraId="535D169D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14:paraId="35395895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задачами деятельности спортивных клубов являются:</w:t>
      </w:r>
    </w:p>
    <w:p w14:paraId="740813E8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14:paraId="74F0ABEE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физкультурно-спортивной работы с обучающимися;</w:t>
      </w:r>
    </w:p>
    <w:p w14:paraId="5000C504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спортивных соревнованиях различного уровня среди образовательных организаций;</w:t>
      </w:r>
    </w:p>
    <w:p w14:paraId="48931886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волонтерского движения по пропаганде здорового образа жизни;</w:t>
      </w:r>
    </w:p>
    <w:p w14:paraId="4E20A000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14:paraId="54A6F93D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14:paraId="24B47FD0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реализации основных задач школьные спортивные клубы осуществляют:</w:t>
      </w:r>
    </w:p>
    <w:p w14:paraId="3B98228F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14:paraId="5672932D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14:paraId="04850D47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14:paraId="7F5B0DCB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14:paraId="632D1D01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14:paraId="54BE9DBB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поощрение обучающихся, добившихся высоких показателей в физкультурно-спортивной работе;</w:t>
      </w:r>
    </w:p>
    <w:p w14:paraId="2FB5FE21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14:paraId="73E300BE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реализации основных задач студенческие спортивные клубы осуществляют:</w:t>
      </w:r>
    </w:p>
    <w:p w14:paraId="66A0612C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14:paraId="31BCC168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14:paraId="31548641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внутривузовских</w:t>
      </w:r>
      <w:proofErr w:type="spellEnd"/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 и соревнований по различным видам спорта;</w:t>
      </w:r>
    </w:p>
    <w:p w14:paraId="12AF2C6E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14:paraId="65483001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14:paraId="1D669179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14:paraId="02E79325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поощрения обучающихся, добившихся высоких показателей в физкультурно-спортивных мероприятиях;</w:t>
      </w:r>
    </w:p>
    <w:p w14:paraId="0904B129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среднего профессионального и высшего образования;</w:t>
      </w:r>
    </w:p>
    <w:p w14:paraId="140D26A6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14:paraId="579073FA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вовлечения обучающихся образовательных организаций, реализующих образовательные программы среднего </w:t>
      </w: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и высшего образования, в занятия физической культурой и спортом;</w:t>
      </w:r>
    </w:p>
    <w:p w14:paraId="5BBE2BED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летних и зимних спортивно-оздоровительных лагерей;</w:t>
      </w:r>
    </w:p>
    <w:p w14:paraId="29A80D0C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14:paraId="2F09590E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14:paraId="14AA43CF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14:paraId="62F807E1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их деятельности, а также возрастом обучающихся с учетом состояния их здоровья.</w:t>
      </w:r>
    </w:p>
    <w:p w14:paraId="60533EF8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14:paraId="74A39013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14:paraId="41DB1CE4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14:paraId="0DF03790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в спортивных клубах допускаются:</w:t>
      </w:r>
    </w:p>
    <w:p w14:paraId="539055E5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14:paraId="633C1013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14:paraId="12419999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14:paraId="79AE3D3F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Спортивный клуб может иметь собственное название, эмблему, наградную атрибутику, спортивную форму.</w:t>
      </w:r>
    </w:p>
    <w:p w14:paraId="2C70A2B5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14:paraId="781EC74D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4FD0D519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Собрание законодательства Российской Федерации, 1995, № 21, ст. 1930; 2012, № 30, ст. 4172</w:t>
      </w:r>
    </w:p>
    <w:p w14:paraId="198C114D" w14:textId="77777777" w:rsidR="00431F40" w:rsidRPr="00847AD3" w:rsidRDefault="00431F40" w:rsidP="00847AD3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review"/>
      <w:bookmarkEnd w:id="2"/>
      <w:r w:rsidRPr="00847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14:paraId="2D807C0F" w14:textId="77777777" w:rsidR="00431F40" w:rsidRPr="00847AD3" w:rsidRDefault="00E82BB5" w:rsidP="00847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423622C5">
          <v:rect id="_x0000_i1025" style="width:0;height:.75pt" o:hralign="center" o:hrstd="t" o:hr="t" fillcolor="gray" stroked="f"/>
        </w:pict>
      </w:r>
    </w:p>
    <w:p w14:paraId="3524110F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Урегулирована деятельность школьных и студенческих спортивных клубов.</w:t>
      </w:r>
    </w:p>
    <w:p w14:paraId="43AF3C79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клубах, не являющихся юрлицами, создаваемых организациями, реализующими программы начального, основного, среднего общих, среднего профессионального и высшего образования, и (или) обучающимися данных организаций.</w:t>
      </w:r>
    </w:p>
    <w:p w14:paraId="34AFC77F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может создаваться в качестве их структурного подразделения, а также в виде общественного объединения. В первом случае он руководствуется законодательством, уставом организации, положением о клубе, во втором - законодательством.</w:t>
      </w:r>
    </w:p>
    <w:p w14:paraId="56852F4C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формируется в целях вовлечения обучающихся в занятия физкультурой и спортом, развития и популяризации школьного и студенческого спорта.</w:t>
      </w:r>
    </w:p>
    <w:p w14:paraId="4E74607C" w14:textId="77777777" w:rsidR="00431F40" w:rsidRPr="00847AD3" w:rsidRDefault="00431F40" w:rsidP="00847A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- занятия в секциях, группах и командах, которые комплектуются с учетом пола, возраста, уровня физической и спортивно-технической подготовки, а также состояния здоровья обучающихся.</w:t>
      </w:r>
    </w:p>
    <w:p w14:paraId="61A641C6" w14:textId="77777777" w:rsidR="00B42C55" w:rsidRPr="00847AD3" w:rsidRDefault="00B42C55" w:rsidP="00847A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2C55" w:rsidRPr="0084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5D8"/>
    <w:multiLevelType w:val="multilevel"/>
    <w:tmpl w:val="2BA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E2"/>
    <w:rsid w:val="00302561"/>
    <w:rsid w:val="00431F40"/>
    <w:rsid w:val="00847AD3"/>
    <w:rsid w:val="00B42C55"/>
    <w:rsid w:val="00CC64E2"/>
    <w:rsid w:val="00E82BB5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4A8D"/>
  <w15:docId w15:val="{9097310B-7A37-406C-9FC9-0A64D1BB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01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451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752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0110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53436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58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39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73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0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314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70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5376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4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43156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8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Учтитель</dc:creator>
  <cp:lastModifiedBy>Елена Кучеренко</cp:lastModifiedBy>
  <cp:revision>2</cp:revision>
  <dcterms:created xsi:type="dcterms:W3CDTF">2022-02-04T12:16:00Z</dcterms:created>
  <dcterms:modified xsi:type="dcterms:W3CDTF">2022-02-04T12:16:00Z</dcterms:modified>
</cp:coreProperties>
</file>